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B250E" w14:textId="1A494282" w:rsidR="00D151BE" w:rsidRPr="00D151BE" w:rsidRDefault="0056375F">
      <w:pPr>
        <w:spacing w:after="0" w:line="240" w:lineRule="auto"/>
        <w:rPr>
          <w:rFonts w:ascii="Arial" w:eastAsia="Arial" w:hAnsi="Arial" w:cs="Arial"/>
          <w:b/>
          <w:sz w:val="24"/>
          <w:szCs w:val="24"/>
        </w:rPr>
      </w:pPr>
      <w:r>
        <w:rPr>
          <w:b/>
          <w:sz w:val="28"/>
          <w:szCs w:val="28"/>
        </w:rPr>
        <w:t>Eisfallklettern</w:t>
      </w:r>
      <w:r w:rsidR="00635E8D">
        <w:rPr>
          <w:b/>
          <w:sz w:val="28"/>
          <w:szCs w:val="28"/>
        </w:rPr>
        <w:t>, Freerid</w:t>
      </w:r>
      <w:r>
        <w:rPr>
          <w:b/>
          <w:sz w:val="28"/>
          <w:szCs w:val="28"/>
        </w:rPr>
        <w:t>ing</w:t>
      </w:r>
      <w:r w:rsidR="00635E8D">
        <w:rPr>
          <w:b/>
          <w:sz w:val="28"/>
          <w:szCs w:val="28"/>
        </w:rPr>
        <w:t xml:space="preserve"> und </w:t>
      </w:r>
      <w:r>
        <w:rPr>
          <w:b/>
          <w:sz w:val="28"/>
          <w:szCs w:val="28"/>
        </w:rPr>
        <w:t>Skibergsteigen</w:t>
      </w:r>
      <w:r w:rsidR="00635E8D">
        <w:rPr>
          <w:b/>
          <w:sz w:val="28"/>
          <w:szCs w:val="28"/>
        </w:rPr>
        <w:t xml:space="preserve">: Weiße Abenteuer im Trentino </w:t>
      </w:r>
      <w:r w:rsidR="00C765D4">
        <w:rPr>
          <w:b/>
          <w:sz w:val="28"/>
          <w:szCs w:val="28"/>
        </w:rPr>
        <w:t xml:space="preserve"> </w:t>
      </w:r>
    </w:p>
    <w:p w14:paraId="747F04D4" w14:textId="6F50D7A7" w:rsidR="00B46FF2" w:rsidRDefault="00A953F3" w:rsidP="00B46FF2">
      <w:pPr>
        <w:tabs>
          <w:tab w:val="left" w:pos="7088"/>
        </w:tabs>
        <w:spacing w:before="240" w:after="240" w:line="360" w:lineRule="auto"/>
        <w:jc w:val="both"/>
        <w:rPr>
          <w:sz w:val="24"/>
          <w:szCs w:val="24"/>
        </w:rPr>
      </w:pPr>
      <w:r w:rsidRPr="00CE1028">
        <w:rPr>
          <w:b/>
          <w:bCs/>
          <w:sz w:val="24"/>
          <w:szCs w:val="24"/>
        </w:rPr>
        <w:t>Frankfurt am Main</w:t>
      </w:r>
      <w:r w:rsidR="00C765D4" w:rsidRPr="00CE1028">
        <w:rPr>
          <w:b/>
          <w:bCs/>
          <w:sz w:val="24"/>
          <w:szCs w:val="24"/>
        </w:rPr>
        <w:t>/Trento</w:t>
      </w:r>
      <w:r w:rsidRPr="00CE1028">
        <w:rPr>
          <w:b/>
          <w:bCs/>
          <w:sz w:val="24"/>
          <w:szCs w:val="24"/>
        </w:rPr>
        <w:t xml:space="preserve">, </w:t>
      </w:r>
      <w:del w:id="0" w:author="Trentino Sviluppo" w:date="2021-10-28T09:07:00Z">
        <w:r w:rsidR="0042485F" w:rsidDel="005B5A51">
          <w:rPr>
            <w:b/>
            <w:bCs/>
            <w:sz w:val="24"/>
            <w:szCs w:val="24"/>
          </w:rPr>
          <w:delText>xx</w:delText>
        </w:r>
        <w:r w:rsidR="008040D7" w:rsidRPr="00CE1028" w:rsidDel="005B5A51">
          <w:rPr>
            <w:b/>
            <w:bCs/>
            <w:sz w:val="24"/>
            <w:szCs w:val="24"/>
          </w:rPr>
          <w:delText>.</w:delText>
        </w:r>
        <w:r w:rsidRPr="00CE1028" w:rsidDel="005B5A51">
          <w:rPr>
            <w:b/>
            <w:bCs/>
            <w:sz w:val="24"/>
            <w:szCs w:val="24"/>
          </w:rPr>
          <w:delText xml:space="preserve"> </w:delText>
        </w:r>
      </w:del>
      <w:r w:rsidR="00527839">
        <w:rPr>
          <w:b/>
          <w:bCs/>
          <w:sz w:val="24"/>
          <w:szCs w:val="24"/>
        </w:rPr>
        <w:t>November</w:t>
      </w:r>
      <w:r w:rsidR="00527839" w:rsidRPr="00CE1028">
        <w:rPr>
          <w:b/>
          <w:bCs/>
          <w:sz w:val="24"/>
          <w:szCs w:val="24"/>
        </w:rPr>
        <w:t xml:space="preserve"> </w:t>
      </w:r>
      <w:r w:rsidRPr="00CE1028">
        <w:rPr>
          <w:b/>
          <w:bCs/>
          <w:sz w:val="24"/>
          <w:szCs w:val="24"/>
        </w:rPr>
        <w:t>20</w:t>
      </w:r>
      <w:r w:rsidR="00BC1C74" w:rsidRPr="00CE1028">
        <w:rPr>
          <w:b/>
          <w:bCs/>
          <w:sz w:val="24"/>
          <w:szCs w:val="24"/>
        </w:rPr>
        <w:t>21</w:t>
      </w:r>
      <w:r w:rsidRPr="00CE1028">
        <w:rPr>
          <w:b/>
          <w:bCs/>
          <w:sz w:val="24"/>
          <w:szCs w:val="24"/>
        </w:rPr>
        <w:t xml:space="preserve"> –</w:t>
      </w:r>
      <w:r>
        <w:rPr>
          <w:sz w:val="24"/>
          <w:szCs w:val="24"/>
        </w:rPr>
        <w:t xml:space="preserve"> </w:t>
      </w:r>
      <w:r w:rsidR="0042485F" w:rsidRPr="0042485F">
        <w:rPr>
          <w:sz w:val="24"/>
          <w:szCs w:val="24"/>
        </w:rPr>
        <w:t>S</w:t>
      </w:r>
      <w:r w:rsidR="00B46FF2">
        <w:rPr>
          <w:sz w:val="24"/>
          <w:szCs w:val="24"/>
        </w:rPr>
        <w:t>chon einmal einen Eisfall hinaufgeklettert oder beim Freeride durch Neuschnee gesaust?</w:t>
      </w:r>
      <w:r w:rsidR="0056375F">
        <w:rPr>
          <w:sz w:val="24"/>
          <w:szCs w:val="24"/>
        </w:rPr>
        <w:t xml:space="preserve"> </w:t>
      </w:r>
      <w:r w:rsidR="00214CE8">
        <w:rPr>
          <w:sz w:val="24"/>
          <w:szCs w:val="24"/>
        </w:rPr>
        <w:t>Oder gar im Dunkeln einen Berg erklommen? Wer in seinem Winterurlaub Action sucht, ist im norditalienischen Trentino genau richtig</w:t>
      </w:r>
      <w:r w:rsidR="00B46FF2">
        <w:rPr>
          <w:sz w:val="24"/>
          <w:szCs w:val="24"/>
        </w:rPr>
        <w:t xml:space="preserve">. Hier finden Abenteurer </w:t>
      </w:r>
      <w:r w:rsidR="00214CE8">
        <w:rPr>
          <w:sz w:val="24"/>
          <w:szCs w:val="24"/>
        </w:rPr>
        <w:t xml:space="preserve">eine gute </w:t>
      </w:r>
      <w:r w:rsidR="00B46FF2">
        <w:rPr>
          <w:sz w:val="24"/>
          <w:szCs w:val="24"/>
        </w:rPr>
        <w:t xml:space="preserve">Mischung aus Adrenalin und Sicherheit und haben die Möglichkeit, das Gebiet aus einer </w:t>
      </w:r>
      <w:r w:rsidR="00214CE8">
        <w:rPr>
          <w:sz w:val="24"/>
          <w:szCs w:val="24"/>
        </w:rPr>
        <w:t>ungewöhnlichen</w:t>
      </w:r>
      <w:r w:rsidR="00B46FF2">
        <w:rPr>
          <w:sz w:val="24"/>
          <w:szCs w:val="24"/>
        </w:rPr>
        <w:t xml:space="preserve"> Perspektive zu </w:t>
      </w:r>
      <w:r w:rsidR="00214CE8">
        <w:rPr>
          <w:sz w:val="24"/>
          <w:szCs w:val="24"/>
        </w:rPr>
        <w:t>erkunden</w:t>
      </w:r>
      <w:r w:rsidR="00B46FF2">
        <w:rPr>
          <w:sz w:val="24"/>
          <w:szCs w:val="24"/>
        </w:rPr>
        <w:t xml:space="preserve">. </w:t>
      </w:r>
      <w:r w:rsidR="004150C6">
        <w:rPr>
          <w:sz w:val="24"/>
          <w:szCs w:val="24"/>
        </w:rPr>
        <w:t xml:space="preserve">So haben Trentiner Alpenführer das Angebot </w:t>
      </w:r>
      <w:hyperlink r:id="rId7" w:history="1">
        <w:r w:rsidR="004150C6" w:rsidRPr="00860A68">
          <w:rPr>
            <w:rStyle w:val="Collegamentoipertestuale"/>
            <w:b/>
            <w:bCs/>
            <w:sz w:val="24"/>
            <w:szCs w:val="24"/>
          </w:rPr>
          <w:t>Let’s Dolomites</w:t>
        </w:r>
      </w:hyperlink>
      <w:r w:rsidR="004150C6">
        <w:rPr>
          <w:sz w:val="24"/>
          <w:szCs w:val="24"/>
        </w:rPr>
        <w:t xml:space="preserve"> </w:t>
      </w:r>
      <w:r w:rsidR="00860A68">
        <w:rPr>
          <w:sz w:val="24"/>
          <w:szCs w:val="24"/>
        </w:rPr>
        <w:t xml:space="preserve">für </w:t>
      </w:r>
      <w:r w:rsidR="004150C6">
        <w:rPr>
          <w:sz w:val="24"/>
          <w:szCs w:val="24"/>
        </w:rPr>
        <w:t>Skitouren, Schneeschuhwandern und Eisklettern</w:t>
      </w:r>
      <w:r w:rsidR="00860A68">
        <w:rPr>
          <w:sz w:val="24"/>
          <w:szCs w:val="24"/>
        </w:rPr>
        <w:t xml:space="preserve"> aufgelegt. Wählen können Interessierte zwischen Tagesausflügen oder mehrtägigen Trekkingtouren. </w:t>
      </w:r>
    </w:p>
    <w:p w14:paraId="1BF7166A" w14:textId="77777777" w:rsidR="00B46FF2" w:rsidRPr="00A264BF" w:rsidRDefault="00B46FF2" w:rsidP="00B46FF2">
      <w:pPr>
        <w:tabs>
          <w:tab w:val="left" w:pos="7088"/>
        </w:tabs>
        <w:spacing w:before="240" w:after="240" w:line="360" w:lineRule="auto"/>
        <w:jc w:val="both"/>
        <w:rPr>
          <w:b/>
          <w:bCs/>
          <w:sz w:val="24"/>
          <w:szCs w:val="24"/>
        </w:rPr>
      </w:pPr>
      <w:r w:rsidRPr="00A264BF">
        <w:rPr>
          <w:b/>
          <w:bCs/>
          <w:sz w:val="24"/>
          <w:szCs w:val="24"/>
        </w:rPr>
        <w:t>Eisiges Vergnügen</w:t>
      </w:r>
    </w:p>
    <w:p w14:paraId="2B5F964F" w14:textId="3558E898" w:rsidR="007D3337" w:rsidRPr="00860A68" w:rsidRDefault="00214CE8" w:rsidP="00B46FF2">
      <w:pPr>
        <w:tabs>
          <w:tab w:val="left" w:pos="7088"/>
        </w:tabs>
        <w:spacing w:before="240" w:after="240" w:line="360" w:lineRule="auto"/>
        <w:jc w:val="both"/>
        <w:rPr>
          <w:sz w:val="24"/>
          <w:szCs w:val="24"/>
        </w:rPr>
      </w:pPr>
      <w:r w:rsidRPr="00860A68">
        <w:rPr>
          <w:sz w:val="24"/>
          <w:szCs w:val="24"/>
        </w:rPr>
        <w:t xml:space="preserve">Eisfälle </w:t>
      </w:r>
      <w:r w:rsidR="00860A68" w:rsidRPr="00860A68">
        <w:rPr>
          <w:sz w:val="24"/>
          <w:szCs w:val="24"/>
        </w:rPr>
        <w:t xml:space="preserve">sind </w:t>
      </w:r>
      <w:r w:rsidRPr="00860A68">
        <w:rPr>
          <w:sz w:val="24"/>
          <w:szCs w:val="24"/>
        </w:rPr>
        <w:t xml:space="preserve">nicht </w:t>
      </w:r>
      <w:r w:rsidR="00B46FF2" w:rsidRPr="00860A68">
        <w:rPr>
          <w:sz w:val="24"/>
          <w:szCs w:val="24"/>
        </w:rPr>
        <w:t>nur ein Naturschauspie</w:t>
      </w:r>
      <w:r w:rsidR="0056375F" w:rsidRPr="00860A68">
        <w:rPr>
          <w:sz w:val="24"/>
          <w:szCs w:val="24"/>
        </w:rPr>
        <w:t>l, d</w:t>
      </w:r>
      <w:r w:rsidR="00B46FF2" w:rsidRPr="00860A68">
        <w:rPr>
          <w:sz w:val="24"/>
          <w:szCs w:val="24"/>
        </w:rPr>
        <w:t xml:space="preserve">ie Kristallwände können auch erklommen werden. Das Val Daone, mit etwa einhundert registrierten „Eisrouten“, </w:t>
      </w:r>
      <w:r w:rsidR="00A264BF" w:rsidRPr="00860A68">
        <w:rPr>
          <w:sz w:val="24"/>
          <w:szCs w:val="24"/>
        </w:rPr>
        <w:t>hält für Eiskletterer T</w:t>
      </w:r>
      <w:r w:rsidR="00B46FF2" w:rsidRPr="00860A68">
        <w:rPr>
          <w:sz w:val="24"/>
          <w:szCs w:val="24"/>
        </w:rPr>
        <w:t>ouren aller Schwierigkeitsgrade b</w:t>
      </w:r>
      <w:r w:rsidR="00A264BF" w:rsidRPr="00860A68">
        <w:rPr>
          <w:sz w:val="24"/>
          <w:szCs w:val="24"/>
        </w:rPr>
        <w:t>ereit</w:t>
      </w:r>
      <w:r w:rsidR="00B46FF2" w:rsidRPr="00860A68">
        <w:rPr>
          <w:sz w:val="24"/>
          <w:szCs w:val="24"/>
        </w:rPr>
        <w:t xml:space="preserve">. </w:t>
      </w:r>
      <w:r w:rsidR="00A264BF" w:rsidRPr="00860A68">
        <w:rPr>
          <w:sz w:val="24"/>
          <w:szCs w:val="24"/>
        </w:rPr>
        <w:t xml:space="preserve">Ebenso spektakulär sind die Nardis-Wasserfälle </w:t>
      </w:r>
      <w:r w:rsidR="00B46FF2" w:rsidRPr="00860A68">
        <w:rPr>
          <w:sz w:val="24"/>
          <w:szCs w:val="24"/>
        </w:rPr>
        <w:t xml:space="preserve">im Val Genova </w:t>
      </w:r>
      <w:r w:rsidR="00A264BF" w:rsidRPr="00860A68">
        <w:rPr>
          <w:sz w:val="24"/>
          <w:szCs w:val="24"/>
        </w:rPr>
        <w:t xml:space="preserve">und </w:t>
      </w:r>
      <w:r w:rsidR="00B46FF2" w:rsidRPr="00860A68">
        <w:rPr>
          <w:sz w:val="24"/>
          <w:szCs w:val="24"/>
        </w:rPr>
        <w:t>in Vallesinella</w:t>
      </w:r>
      <w:r w:rsidR="0056375F" w:rsidRPr="00860A68">
        <w:rPr>
          <w:sz w:val="24"/>
          <w:szCs w:val="24"/>
        </w:rPr>
        <w:t xml:space="preserve"> sowie </w:t>
      </w:r>
      <w:r w:rsidR="00B46FF2" w:rsidRPr="00860A68">
        <w:rPr>
          <w:sz w:val="24"/>
          <w:szCs w:val="24"/>
        </w:rPr>
        <w:t xml:space="preserve">die „Circo di Redont“ im Val Breguzzo. Im Val di Rabbi </w:t>
      </w:r>
      <w:r w:rsidR="00A264BF" w:rsidRPr="00860A68">
        <w:rPr>
          <w:sz w:val="24"/>
          <w:szCs w:val="24"/>
        </w:rPr>
        <w:t>begleiten</w:t>
      </w:r>
      <w:r w:rsidR="00B46FF2" w:rsidRPr="00860A68">
        <w:rPr>
          <w:sz w:val="24"/>
          <w:szCs w:val="24"/>
        </w:rPr>
        <w:t xml:space="preserve"> Ursus Adventures-Bergführer </w:t>
      </w:r>
      <w:r w:rsidR="00A264BF" w:rsidRPr="00860A68">
        <w:rPr>
          <w:sz w:val="24"/>
          <w:szCs w:val="24"/>
        </w:rPr>
        <w:t xml:space="preserve">Neulinge zu den </w:t>
      </w:r>
      <w:r w:rsidR="00B46FF2" w:rsidRPr="00860A68">
        <w:rPr>
          <w:sz w:val="24"/>
          <w:szCs w:val="24"/>
        </w:rPr>
        <w:t>berühmten Wasserfällen des Rio Valorz</w:t>
      </w:r>
      <w:r w:rsidRPr="00860A68">
        <w:rPr>
          <w:sz w:val="24"/>
          <w:szCs w:val="24"/>
        </w:rPr>
        <w:t>. Doch i</w:t>
      </w:r>
      <w:r w:rsidR="00B46FF2" w:rsidRPr="00860A68">
        <w:rPr>
          <w:sz w:val="24"/>
          <w:szCs w:val="24"/>
        </w:rPr>
        <w:t xml:space="preserve">m Trentino kann man sich im Winter </w:t>
      </w:r>
      <w:r w:rsidR="0056375F" w:rsidRPr="00860A68">
        <w:rPr>
          <w:sz w:val="24"/>
          <w:szCs w:val="24"/>
        </w:rPr>
        <w:t>nicht nur auf</w:t>
      </w:r>
      <w:r w:rsidR="00443110">
        <w:rPr>
          <w:sz w:val="24"/>
          <w:szCs w:val="24"/>
        </w:rPr>
        <w:t>,</w:t>
      </w:r>
      <w:r w:rsidR="0056375F" w:rsidRPr="00860A68">
        <w:rPr>
          <w:sz w:val="24"/>
          <w:szCs w:val="24"/>
        </w:rPr>
        <w:t xml:space="preserve"> sondern auch unter</w:t>
      </w:r>
      <w:r w:rsidR="00B46FF2" w:rsidRPr="00860A68">
        <w:rPr>
          <w:sz w:val="24"/>
          <w:szCs w:val="24"/>
        </w:rPr>
        <w:t xml:space="preserve"> dem Eis fortbewegen: möglich ist dies im Lavarone-See</w:t>
      </w:r>
      <w:r w:rsidRPr="00860A68">
        <w:rPr>
          <w:sz w:val="24"/>
          <w:szCs w:val="24"/>
        </w:rPr>
        <w:t xml:space="preserve"> </w:t>
      </w:r>
      <w:r w:rsidR="00B46FF2" w:rsidRPr="00860A68">
        <w:rPr>
          <w:sz w:val="24"/>
          <w:szCs w:val="24"/>
        </w:rPr>
        <w:t>auf der Alpe Cimbra</w:t>
      </w:r>
      <w:r w:rsidRPr="00860A68">
        <w:rPr>
          <w:sz w:val="24"/>
          <w:szCs w:val="24"/>
        </w:rPr>
        <w:t xml:space="preserve"> bei einem </w:t>
      </w:r>
      <w:r w:rsidR="00B46FF2" w:rsidRPr="00860A68">
        <w:rPr>
          <w:sz w:val="24"/>
          <w:szCs w:val="24"/>
        </w:rPr>
        <w:t>Tauch</w:t>
      </w:r>
      <w:r w:rsidR="00A264BF" w:rsidRPr="00860A68">
        <w:rPr>
          <w:sz w:val="24"/>
          <w:szCs w:val="24"/>
        </w:rPr>
        <w:t>er</w:t>
      </w:r>
      <w:r w:rsidR="00B46FF2" w:rsidRPr="00860A68">
        <w:rPr>
          <w:sz w:val="24"/>
          <w:szCs w:val="24"/>
        </w:rPr>
        <w:t>treffen</w:t>
      </w:r>
      <w:r w:rsidRPr="00860A68">
        <w:rPr>
          <w:sz w:val="24"/>
          <w:szCs w:val="24"/>
        </w:rPr>
        <w:t xml:space="preserve"> im Februar</w:t>
      </w:r>
      <w:r w:rsidR="00B46FF2" w:rsidRPr="00860A68">
        <w:rPr>
          <w:sz w:val="24"/>
          <w:szCs w:val="24"/>
        </w:rPr>
        <w:t xml:space="preserve">. </w:t>
      </w:r>
      <w:r w:rsidRPr="00860A68">
        <w:rPr>
          <w:sz w:val="24"/>
          <w:szCs w:val="24"/>
        </w:rPr>
        <w:t xml:space="preserve">Dabei sammeln </w:t>
      </w:r>
      <w:r w:rsidR="00B46FF2" w:rsidRPr="00860A68">
        <w:rPr>
          <w:sz w:val="24"/>
          <w:szCs w:val="24"/>
        </w:rPr>
        <w:t>professionelle Taucher</w:t>
      </w:r>
      <w:r w:rsidRPr="00860A68">
        <w:rPr>
          <w:sz w:val="24"/>
          <w:szCs w:val="24"/>
        </w:rPr>
        <w:t xml:space="preserve"> und </w:t>
      </w:r>
      <w:r w:rsidR="00B46FF2" w:rsidRPr="00860A68">
        <w:rPr>
          <w:sz w:val="24"/>
          <w:szCs w:val="24"/>
        </w:rPr>
        <w:t>Spezialeinheiten</w:t>
      </w:r>
      <w:r w:rsidRPr="00860A68">
        <w:rPr>
          <w:sz w:val="24"/>
          <w:szCs w:val="24"/>
        </w:rPr>
        <w:t xml:space="preserve"> </w:t>
      </w:r>
      <w:r w:rsidR="00B46FF2" w:rsidRPr="00860A68">
        <w:rPr>
          <w:sz w:val="24"/>
          <w:szCs w:val="24"/>
        </w:rPr>
        <w:t xml:space="preserve">Erfahrungen </w:t>
      </w:r>
      <w:r w:rsidRPr="00860A68">
        <w:rPr>
          <w:sz w:val="24"/>
          <w:szCs w:val="24"/>
        </w:rPr>
        <w:t xml:space="preserve">und probieren neue </w:t>
      </w:r>
      <w:r w:rsidR="00B46FF2" w:rsidRPr="00860A68">
        <w:rPr>
          <w:sz w:val="24"/>
          <w:szCs w:val="24"/>
        </w:rPr>
        <w:t xml:space="preserve">Materialien </w:t>
      </w:r>
      <w:r w:rsidR="00A264BF" w:rsidRPr="00860A68">
        <w:rPr>
          <w:sz w:val="24"/>
          <w:szCs w:val="24"/>
        </w:rPr>
        <w:t>a</w:t>
      </w:r>
      <w:r w:rsidRPr="00860A68">
        <w:rPr>
          <w:sz w:val="24"/>
          <w:szCs w:val="24"/>
        </w:rPr>
        <w:t>us</w:t>
      </w:r>
      <w:r w:rsidR="00A264BF" w:rsidRPr="00860A68">
        <w:rPr>
          <w:sz w:val="24"/>
          <w:szCs w:val="24"/>
        </w:rPr>
        <w:t xml:space="preserve">. </w:t>
      </w:r>
      <w:r w:rsidRPr="00860A68">
        <w:rPr>
          <w:sz w:val="24"/>
          <w:szCs w:val="24"/>
        </w:rPr>
        <w:t xml:space="preserve">Ebenfalls im Februar treffen sich </w:t>
      </w:r>
      <w:r w:rsidR="00A264BF" w:rsidRPr="00860A68">
        <w:rPr>
          <w:sz w:val="24"/>
          <w:szCs w:val="24"/>
        </w:rPr>
        <w:t xml:space="preserve">Eistaucher </w:t>
      </w:r>
      <w:r w:rsidRPr="00860A68">
        <w:rPr>
          <w:sz w:val="24"/>
          <w:szCs w:val="24"/>
        </w:rPr>
        <w:t xml:space="preserve">auch </w:t>
      </w:r>
      <w:r w:rsidR="00B46FF2" w:rsidRPr="00860A68">
        <w:rPr>
          <w:sz w:val="24"/>
          <w:szCs w:val="24"/>
        </w:rPr>
        <w:t xml:space="preserve">am Serraia-See auf dem Altopiano di Pinè. </w:t>
      </w:r>
    </w:p>
    <w:p w14:paraId="3E1D0777" w14:textId="77777777" w:rsidR="00A264BF" w:rsidRDefault="00A264BF" w:rsidP="00A264BF">
      <w:pPr>
        <w:tabs>
          <w:tab w:val="left" w:pos="7088"/>
        </w:tabs>
        <w:spacing w:before="240" w:after="240" w:line="360" w:lineRule="auto"/>
        <w:jc w:val="both"/>
        <w:rPr>
          <w:b/>
          <w:bCs/>
          <w:sz w:val="24"/>
          <w:szCs w:val="24"/>
        </w:rPr>
      </w:pPr>
      <w:r>
        <w:rPr>
          <w:b/>
          <w:bCs/>
          <w:sz w:val="24"/>
          <w:szCs w:val="24"/>
        </w:rPr>
        <w:t>Weiße Spuren im Schnee</w:t>
      </w:r>
    </w:p>
    <w:p w14:paraId="65D8B63E" w14:textId="2EDFE371" w:rsidR="00A264BF" w:rsidRPr="00860A68" w:rsidRDefault="00A264BF" w:rsidP="00A264BF">
      <w:pPr>
        <w:tabs>
          <w:tab w:val="left" w:pos="7088"/>
        </w:tabs>
        <w:spacing w:before="240" w:after="240" w:line="360" w:lineRule="auto"/>
        <w:jc w:val="both"/>
        <w:rPr>
          <w:sz w:val="24"/>
          <w:szCs w:val="24"/>
        </w:rPr>
      </w:pPr>
      <w:r>
        <w:rPr>
          <w:sz w:val="24"/>
          <w:szCs w:val="24"/>
        </w:rPr>
        <w:t xml:space="preserve">Beim Freeride steht das Gefühl </w:t>
      </w:r>
      <w:r w:rsidRPr="00860A68">
        <w:rPr>
          <w:sz w:val="24"/>
          <w:szCs w:val="24"/>
        </w:rPr>
        <w:t>der Freiheit im Vordergrund</w:t>
      </w:r>
      <w:r w:rsidR="00E035F9" w:rsidRPr="00860A68">
        <w:rPr>
          <w:sz w:val="24"/>
          <w:szCs w:val="24"/>
        </w:rPr>
        <w:t xml:space="preserve">, wobei </w:t>
      </w:r>
      <w:hyperlink r:id="rId8" w:history="1">
        <w:r w:rsidR="00E035F9" w:rsidRPr="00277FEF">
          <w:rPr>
            <w:rStyle w:val="Collegamentoipertestuale"/>
            <w:b/>
            <w:bCs/>
            <w:sz w:val="24"/>
            <w:szCs w:val="24"/>
          </w:rPr>
          <w:t>San Martino di Castrozza</w:t>
        </w:r>
      </w:hyperlink>
      <w:r w:rsidR="00E035F9" w:rsidRPr="00860A68">
        <w:rPr>
          <w:sz w:val="24"/>
          <w:szCs w:val="24"/>
        </w:rPr>
        <w:t xml:space="preserve"> im Trentino die </w:t>
      </w:r>
      <w:r w:rsidRPr="00860A68">
        <w:rPr>
          <w:sz w:val="24"/>
          <w:szCs w:val="24"/>
        </w:rPr>
        <w:t>wahre Freeride-Hauptstadt der Dolomiten ist</w:t>
      </w:r>
      <w:r w:rsidR="00930AF5" w:rsidRPr="00860A68">
        <w:rPr>
          <w:sz w:val="24"/>
          <w:szCs w:val="24"/>
        </w:rPr>
        <w:t xml:space="preserve">. </w:t>
      </w:r>
      <w:r w:rsidRPr="00860A68">
        <w:rPr>
          <w:sz w:val="24"/>
          <w:szCs w:val="24"/>
        </w:rPr>
        <w:t xml:space="preserve">In diesem Powderparadies haben die größten Freerider der Welt bereits ihre Linien gezogen. </w:t>
      </w:r>
      <w:r w:rsidR="00E035F9" w:rsidRPr="00860A68">
        <w:rPr>
          <w:sz w:val="24"/>
          <w:szCs w:val="24"/>
        </w:rPr>
        <w:t xml:space="preserve">In San Martino wurde auch das Projekt #weridesafe ins Leben gerufen, das Empfehlungen für sichere Gebiete abseits der Piste enthält. </w:t>
      </w:r>
      <w:r w:rsidRPr="00860A68">
        <w:rPr>
          <w:sz w:val="24"/>
          <w:szCs w:val="24"/>
        </w:rPr>
        <w:t>Zu den von den örtlichen Bergführern empfohlenen Routen zählt der Boschetto Tognola, eine einfache Strecke, in einem Gebie</w:t>
      </w:r>
      <w:r w:rsidR="00930AF5" w:rsidRPr="00860A68">
        <w:rPr>
          <w:sz w:val="24"/>
          <w:szCs w:val="24"/>
        </w:rPr>
        <w:t xml:space="preserve">t </w:t>
      </w:r>
      <w:r w:rsidRPr="00860A68">
        <w:rPr>
          <w:sz w:val="24"/>
          <w:szCs w:val="24"/>
        </w:rPr>
        <w:t>unterschiedliche</w:t>
      </w:r>
      <w:r w:rsidR="00930AF5" w:rsidRPr="00860A68">
        <w:rPr>
          <w:sz w:val="24"/>
          <w:szCs w:val="24"/>
        </w:rPr>
        <w:t>r</w:t>
      </w:r>
      <w:r w:rsidRPr="00860A68">
        <w:rPr>
          <w:sz w:val="24"/>
          <w:szCs w:val="24"/>
        </w:rPr>
        <w:t xml:space="preserve"> Pistenbeschaffenheit</w:t>
      </w:r>
      <w:r w:rsidR="00930AF5" w:rsidRPr="00860A68">
        <w:rPr>
          <w:sz w:val="24"/>
          <w:szCs w:val="24"/>
        </w:rPr>
        <w:t>, das viel Abwechslung bietet.</w:t>
      </w:r>
      <w:r w:rsidRPr="00860A68">
        <w:rPr>
          <w:sz w:val="24"/>
          <w:szCs w:val="24"/>
        </w:rPr>
        <w:t xml:space="preserve"> </w:t>
      </w:r>
      <w:r w:rsidR="00930AF5" w:rsidRPr="00860A68">
        <w:rPr>
          <w:sz w:val="24"/>
          <w:szCs w:val="24"/>
        </w:rPr>
        <w:t>D</w:t>
      </w:r>
      <w:r w:rsidRPr="00860A68">
        <w:rPr>
          <w:sz w:val="24"/>
          <w:szCs w:val="24"/>
        </w:rPr>
        <w:t>as Val Cigolera eignet sich für diejenigen, die unterhaltsame, aber nicht zu anspruchsvolle</w:t>
      </w:r>
      <w:r w:rsidRPr="00A264BF">
        <w:rPr>
          <w:sz w:val="24"/>
          <w:szCs w:val="24"/>
        </w:rPr>
        <w:t xml:space="preserve"> Abfahrten </w:t>
      </w:r>
      <w:r w:rsidRPr="00860A68">
        <w:rPr>
          <w:sz w:val="24"/>
          <w:szCs w:val="24"/>
        </w:rPr>
        <w:lastRenderedPageBreak/>
        <w:t xml:space="preserve">lieben, während die Rosetta-Abfahrt erfahrenen Skifahrern auf der Suche nach adrenalinhaltigen Erlebnissen vorbehalten ist. Auf dem Col Margherita im </w:t>
      </w:r>
      <w:hyperlink r:id="rId9" w:history="1">
        <w:r w:rsidRPr="00277FEF">
          <w:rPr>
            <w:rStyle w:val="Collegamentoipertestuale"/>
            <w:b/>
            <w:bCs/>
            <w:sz w:val="24"/>
            <w:szCs w:val="24"/>
          </w:rPr>
          <w:t>Val di Fassa</w:t>
        </w:r>
      </w:hyperlink>
      <w:r w:rsidRPr="00860A68">
        <w:rPr>
          <w:sz w:val="24"/>
          <w:szCs w:val="24"/>
        </w:rPr>
        <w:t xml:space="preserve">, der bequem mit der Seilbahn erreichbar ist, befindet sich der erste „Freeride Park“ des Trentino, der von qualifiziertem Personal überwacht wird. </w:t>
      </w:r>
      <w:r w:rsidR="00D05CB5" w:rsidRPr="00860A68">
        <w:rPr>
          <w:sz w:val="24"/>
          <w:szCs w:val="24"/>
        </w:rPr>
        <w:t xml:space="preserve">Weiter zieht der </w:t>
      </w:r>
      <w:r w:rsidRPr="00860A68">
        <w:rPr>
          <w:sz w:val="24"/>
          <w:szCs w:val="24"/>
        </w:rPr>
        <w:t>Passo del Tonale dank seiner Lage</w:t>
      </w:r>
      <w:r w:rsidR="00E035F9" w:rsidRPr="00860A68">
        <w:rPr>
          <w:sz w:val="24"/>
          <w:szCs w:val="24"/>
        </w:rPr>
        <w:t xml:space="preserve"> </w:t>
      </w:r>
      <w:r w:rsidRPr="00860A68">
        <w:rPr>
          <w:sz w:val="24"/>
          <w:szCs w:val="24"/>
        </w:rPr>
        <w:t xml:space="preserve">Freeride-Fans aus ganz Europa an. In diesem Skigebiet </w:t>
      </w:r>
      <w:r w:rsidR="00C739BC" w:rsidRPr="00860A68">
        <w:rPr>
          <w:sz w:val="24"/>
          <w:szCs w:val="24"/>
        </w:rPr>
        <w:t>ist</w:t>
      </w:r>
      <w:r w:rsidRPr="00860A68">
        <w:rPr>
          <w:sz w:val="24"/>
          <w:szCs w:val="24"/>
        </w:rPr>
        <w:t xml:space="preserve"> die „Sgualdrina“, die Off-Piste par excellence</w:t>
      </w:r>
      <w:r w:rsidR="00E035F9" w:rsidRPr="00860A68">
        <w:rPr>
          <w:sz w:val="24"/>
          <w:szCs w:val="24"/>
        </w:rPr>
        <w:t>, die b</w:t>
      </w:r>
      <w:r w:rsidRPr="00860A68">
        <w:rPr>
          <w:sz w:val="24"/>
          <w:szCs w:val="24"/>
        </w:rPr>
        <w:t>equem mit der Gondelbahn Presena zu erreichen</w:t>
      </w:r>
      <w:r w:rsidR="00E035F9" w:rsidRPr="00860A68">
        <w:rPr>
          <w:sz w:val="24"/>
          <w:szCs w:val="24"/>
        </w:rPr>
        <w:t xml:space="preserve"> ist.</w:t>
      </w:r>
    </w:p>
    <w:p w14:paraId="14CAF794" w14:textId="5A83AC6E" w:rsidR="00D05CB5" w:rsidRPr="0056375F" w:rsidRDefault="00D05CB5" w:rsidP="00D05CB5">
      <w:pPr>
        <w:tabs>
          <w:tab w:val="left" w:pos="7088"/>
        </w:tabs>
        <w:spacing w:before="240" w:after="240" w:line="360" w:lineRule="auto"/>
        <w:jc w:val="both"/>
        <w:rPr>
          <w:b/>
          <w:bCs/>
          <w:sz w:val="24"/>
          <w:szCs w:val="24"/>
        </w:rPr>
      </w:pPr>
      <w:r w:rsidRPr="0056375F">
        <w:rPr>
          <w:b/>
          <w:bCs/>
          <w:sz w:val="24"/>
          <w:szCs w:val="24"/>
        </w:rPr>
        <w:t>Skibergsteigen b</w:t>
      </w:r>
      <w:r w:rsidR="0056375F" w:rsidRPr="0056375F">
        <w:rPr>
          <w:b/>
          <w:bCs/>
          <w:sz w:val="24"/>
          <w:szCs w:val="24"/>
        </w:rPr>
        <w:t>y</w:t>
      </w:r>
      <w:r w:rsidRPr="0056375F">
        <w:rPr>
          <w:b/>
          <w:bCs/>
          <w:sz w:val="24"/>
          <w:szCs w:val="24"/>
        </w:rPr>
        <w:t xml:space="preserve"> night</w:t>
      </w:r>
    </w:p>
    <w:p w14:paraId="14DB63E3" w14:textId="1C278446" w:rsidR="00D05CB5" w:rsidRDefault="00D05CB5" w:rsidP="00D05CB5">
      <w:pPr>
        <w:tabs>
          <w:tab w:val="left" w:pos="7088"/>
        </w:tabs>
        <w:spacing w:before="240" w:after="240" w:line="360" w:lineRule="auto"/>
        <w:jc w:val="both"/>
        <w:rPr>
          <w:sz w:val="24"/>
          <w:szCs w:val="24"/>
        </w:rPr>
      </w:pPr>
      <w:r>
        <w:rPr>
          <w:sz w:val="24"/>
          <w:szCs w:val="24"/>
        </w:rPr>
        <w:t>Nachts die Pisten hinabsausen, das ist unter anderem auch i</w:t>
      </w:r>
      <w:r w:rsidRPr="00D05CB5">
        <w:rPr>
          <w:sz w:val="24"/>
          <w:szCs w:val="24"/>
        </w:rPr>
        <w:t xml:space="preserve">n </w:t>
      </w:r>
      <w:hyperlink r:id="rId10" w:history="1">
        <w:r w:rsidRPr="00C739BC">
          <w:rPr>
            <w:rStyle w:val="Collegamentoipertestuale"/>
            <w:b/>
            <w:bCs/>
            <w:sz w:val="24"/>
            <w:szCs w:val="24"/>
          </w:rPr>
          <w:t>Madonna di Campiglio</w:t>
        </w:r>
      </w:hyperlink>
      <w:r w:rsidRPr="00D05CB5">
        <w:rPr>
          <w:sz w:val="24"/>
          <w:szCs w:val="24"/>
        </w:rPr>
        <w:t xml:space="preserve"> </w:t>
      </w:r>
      <w:r>
        <w:rPr>
          <w:sz w:val="24"/>
          <w:szCs w:val="24"/>
        </w:rPr>
        <w:t>auf de</w:t>
      </w:r>
      <w:r w:rsidR="00C739BC">
        <w:rPr>
          <w:sz w:val="24"/>
          <w:szCs w:val="24"/>
        </w:rPr>
        <w:t>m</w:t>
      </w:r>
      <w:r>
        <w:rPr>
          <w:sz w:val="24"/>
          <w:szCs w:val="24"/>
        </w:rPr>
        <w:t xml:space="preserve"> </w:t>
      </w:r>
      <w:r w:rsidRPr="00D05CB5">
        <w:rPr>
          <w:sz w:val="24"/>
          <w:szCs w:val="24"/>
        </w:rPr>
        <w:t xml:space="preserve">„Skialp track by night“ </w:t>
      </w:r>
      <w:r>
        <w:rPr>
          <w:sz w:val="24"/>
          <w:szCs w:val="24"/>
        </w:rPr>
        <w:t xml:space="preserve">möglich. Die etwa zweistündige </w:t>
      </w:r>
      <w:r w:rsidR="00C739BC">
        <w:rPr>
          <w:sz w:val="24"/>
          <w:szCs w:val="24"/>
        </w:rPr>
        <w:t xml:space="preserve">Tour </w:t>
      </w:r>
      <w:r>
        <w:rPr>
          <w:sz w:val="24"/>
          <w:szCs w:val="24"/>
        </w:rPr>
        <w:t xml:space="preserve">beginnt </w:t>
      </w:r>
      <w:r w:rsidRPr="00D05CB5">
        <w:rPr>
          <w:sz w:val="24"/>
          <w:szCs w:val="24"/>
        </w:rPr>
        <w:t>bei Fortini und führt, vorbei an der Berghütte Rifugio Boch zum Rifugio Graffer</w:t>
      </w:r>
      <w:r w:rsidR="00C739BC">
        <w:rPr>
          <w:sz w:val="24"/>
          <w:szCs w:val="24"/>
        </w:rPr>
        <w:t xml:space="preserve"> – ein Höhenunterschied von 620 Metern. D</w:t>
      </w:r>
      <w:r w:rsidRPr="00D05CB5">
        <w:rPr>
          <w:sz w:val="24"/>
          <w:szCs w:val="24"/>
        </w:rPr>
        <w:t xml:space="preserve">ie Berghütten entlang der Strecke bleiben für die Abendwanderer </w:t>
      </w:r>
      <w:r w:rsidR="00C739BC">
        <w:rPr>
          <w:sz w:val="24"/>
          <w:szCs w:val="24"/>
        </w:rPr>
        <w:t xml:space="preserve">ebenfalls </w:t>
      </w:r>
      <w:r w:rsidRPr="00D05CB5">
        <w:rPr>
          <w:sz w:val="24"/>
          <w:szCs w:val="24"/>
        </w:rPr>
        <w:t xml:space="preserve">geöffnet. </w:t>
      </w:r>
      <w:r w:rsidR="00860A68">
        <w:rPr>
          <w:sz w:val="24"/>
          <w:szCs w:val="24"/>
        </w:rPr>
        <w:t>Bei</w:t>
      </w:r>
      <w:r w:rsidR="00277FEF">
        <w:rPr>
          <w:sz w:val="24"/>
          <w:szCs w:val="24"/>
        </w:rPr>
        <w:t xml:space="preserve">m </w:t>
      </w:r>
      <w:r w:rsidR="00860A68">
        <w:rPr>
          <w:sz w:val="24"/>
          <w:szCs w:val="24"/>
        </w:rPr>
        <w:t xml:space="preserve">Sunsetskialp geht es </w:t>
      </w:r>
      <w:r w:rsidRPr="00D05CB5">
        <w:rPr>
          <w:sz w:val="24"/>
          <w:szCs w:val="24"/>
        </w:rPr>
        <w:t xml:space="preserve">bei Sonnenuntergang </w:t>
      </w:r>
      <w:r w:rsidR="00860A68">
        <w:rPr>
          <w:sz w:val="24"/>
          <w:szCs w:val="24"/>
        </w:rPr>
        <w:t>mit Tourenskiern zu ei</w:t>
      </w:r>
      <w:r w:rsidR="00277FEF">
        <w:rPr>
          <w:sz w:val="24"/>
          <w:szCs w:val="24"/>
        </w:rPr>
        <w:t>ner Hütte, wo</w:t>
      </w:r>
      <w:r w:rsidR="00860A68">
        <w:rPr>
          <w:sz w:val="24"/>
          <w:szCs w:val="24"/>
        </w:rPr>
        <w:t xml:space="preserve"> beim k</w:t>
      </w:r>
      <w:r w:rsidRPr="00D05CB5">
        <w:rPr>
          <w:sz w:val="24"/>
          <w:szCs w:val="24"/>
        </w:rPr>
        <w:t xml:space="preserve">räftigenden Snack neue Energie </w:t>
      </w:r>
      <w:r w:rsidR="00277FEF">
        <w:rPr>
          <w:sz w:val="24"/>
          <w:szCs w:val="24"/>
        </w:rPr>
        <w:t xml:space="preserve">getankt wird für </w:t>
      </w:r>
      <w:r w:rsidRPr="00D05CB5">
        <w:rPr>
          <w:sz w:val="24"/>
          <w:szCs w:val="24"/>
        </w:rPr>
        <w:t>die nächtliche Abfahrt</w:t>
      </w:r>
      <w:r w:rsidR="00277FEF">
        <w:rPr>
          <w:sz w:val="24"/>
          <w:szCs w:val="24"/>
        </w:rPr>
        <w:t>, die</w:t>
      </w:r>
      <w:r w:rsidRPr="00D05CB5">
        <w:rPr>
          <w:sz w:val="24"/>
          <w:szCs w:val="24"/>
        </w:rPr>
        <w:t xml:space="preserve"> auf einer speziell dafür vorgesehenen Piste</w:t>
      </w:r>
      <w:r w:rsidR="00277FEF">
        <w:rPr>
          <w:sz w:val="24"/>
          <w:szCs w:val="24"/>
        </w:rPr>
        <w:t xml:space="preserve"> erfolgt</w:t>
      </w:r>
      <w:r w:rsidRPr="00D05CB5">
        <w:rPr>
          <w:sz w:val="24"/>
          <w:szCs w:val="24"/>
        </w:rPr>
        <w:t xml:space="preserve">. In </w:t>
      </w:r>
      <w:hyperlink r:id="rId11" w:history="1">
        <w:r w:rsidRPr="00277FEF">
          <w:rPr>
            <w:rStyle w:val="Collegamentoipertestuale"/>
            <w:b/>
            <w:bCs/>
            <w:sz w:val="24"/>
            <w:szCs w:val="24"/>
          </w:rPr>
          <w:t>Paganella</w:t>
        </w:r>
      </w:hyperlink>
      <w:r w:rsidRPr="00D05CB5">
        <w:rPr>
          <w:sz w:val="24"/>
          <w:szCs w:val="24"/>
        </w:rPr>
        <w:t xml:space="preserve"> kann man mehrmals pro Woche</w:t>
      </w:r>
      <w:r w:rsidR="00C739BC">
        <w:rPr>
          <w:sz w:val="24"/>
          <w:szCs w:val="24"/>
        </w:rPr>
        <w:t xml:space="preserve"> in der Nacht</w:t>
      </w:r>
      <w:r w:rsidRPr="00D05CB5">
        <w:rPr>
          <w:sz w:val="24"/>
          <w:szCs w:val="24"/>
        </w:rPr>
        <w:t xml:space="preserve"> klettern, sowohl von Fai della Paganella als auch von Andalo</w:t>
      </w:r>
      <w:r w:rsidR="00C739BC">
        <w:rPr>
          <w:sz w:val="24"/>
          <w:szCs w:val="24"/>
        </w:rPr>
        <w:t xml:space="preserve"> aus</w:t>
      </w:r>
      <w:r w:rsidRPr="00D05CB5">
        <w:rPr>
          <w:sz w:val="24"/>
          <w:szCs w:val="24"/>
        </w:rPr>
        <w:t xml:space="preserve">. Tagsüber </w:t>
      </w:r>
      <w:r w:rsidR="00C739BC">
        <w:rPr>
          <w:sz w:val="24"/>
          <w:szCs w:val="24"/>
        </w:rPr>
        <w:t xml:space="preserve">lockt </w:t>
      </w:r>
      <w:r w:rsidRPr="00D05CB5">
        <w:rPr>
          <w:sz w:val="24"/>
          <w:szCs w:val="24"/>
        </w:rPr>
        <w:t>die „Tre-Tre“-Strecke</w:t>
      </w:r>
      <w:r w:rsidR="00C739BC">
        <w:rPr>
          <w:sz w:val="24"/>
          <w:szCs w:val="24"/>
        </w:rPr>
        <w:t xml:space="preserve">. Dabei </w:t>
      </w:r>
      <w:r>
        <w:rPr>
          <w:sz w:val="24"/>
          <w:szCs w:val="24"/>
        </w:rPr>
        <w:t>beg</w:t>
      </w:r>
      <w:r w:rsidR="00C739BC">
        <w:rPr>
          <w:sz w:val="24"/>
          <w:szCs w:val="24"/>
        </w:rPr>
        <w:t xml:space="preserve">eben sich Wintersportler </w:t>
      </w:r>
      <w:r>
        <w:rPr>
          <w:sz w:val="24"/>
          <w:szCs w:val="24"/>
        </w:rPr>
        <w:t>a</w:t>
      </w:r>
      <w:r w:rsidRPr="00D05CB5">
        <w:rPr>
          <w:sz w:val="24"/>
          <w:szCs w:val="24"/>
        </w:rPr>
        <w:t>uf d</w:t>
      </w:r>
      <w:r w:rsidR="00443110">
        <w:rPr>
          <w:sz w:val="24"/>
          <w:szCs w:val="24"/>
        </w:rPr>
        <w:t>ie</w:t>
      </w:r>
      <w:r w:rsidRPr="00D05CB5">
        <w:rPr>
          <w:sz w:val="24"/>
          <w:szCs w:val="24"/>
        </w:rPr>
        <w:t xml:space="preserve"> Spu</w:t>
      </w:r>
      <w:r>
        <w:rPr>
          <w:sz w:val="24"/>
          <w:szCs w:val="24"/>
        </w:rPr>
        <w:t xml:space="preserve">ren </w:t>
      </w:r>
      <w:r w:rsidR="00C739BC">
        <w:rPr>
          <w:sz w:val="24"/>
          <w:szCs w:val="24"/>
        </w:rPr>
        <w:t>des italienischen Skirennläufers</w:t>
      </w:r>
      <w:r>
        <w:rPr>
          <w:sz w:val="24"/>
          <w:szCs w:val="24"/>
        </w:rPr>
        <w:t xml:space="preserve"> </w:t>
      </w:r>
      <w:r w:rsidRPr="00D05CB5">
        <w:rPr>
          <w:sz w:val="24"/>
          <w:szCs w:val="24"/>
        </w:rPr>
        <w:t>Zeno Colò</w:t>
      </w:r>
      <w:r w:rsidR="002A4687">
        <w:rPr>
          <w:sz w:val="24"/>
          <w:szCs w:val="24"/>
        </w:rPr>
        <w:t xml:space="preserve">, der hier </w:t>
      </w:r>
      <w:r w:rsidRPr="00D05CB5">
        <w:rPr>
          <w:sz w:val="24"/>
          <w:szCs w:val="24"/>
        </w:rPr>
        <w:t>in den 1950er Jahren</w:t>
      </w:r>
      <w:r w:rsidR="002A4687">
        <w:rPr>
          <w:sz w:val="24"/>
          <w:szCs w:val="24"/>
        </w:rPr>
        <w:t xml:space="preserve"> zahlreiche </w:t>
      </w:r>
      <w:r w:rsidRPr="00D05CB5">
        <w:rPr>
          <w:sz w:val="24"/>
          <w:szCs w:val="24"/>
        </w:rPr>
        <w:t xml:space="preserve">Wettkämpfe </w:t>
      </w:r>
      <w:r w:rsidR="002A4687">
        <w:rPr>
          <w:sz w:val="24"/>
          <w:szCs w:val="24"/>
        </w:rPr>
        <w:t xml:space="preserve">gewonnen hat. So ist die Strecke von Santel nach Selletta </w:t>
      </w:r>
      <w:r w:rsidRPr="00D05CB5">
        <w:rPr>
          <w:sz w:val="24"/>
          <w:szCs w:val="24"/>
        </w:rPr>
        <w:t>ausschließlich für Skibergsteiger und Schneeschuhläufer gedacht.</w:t>
      </w:r>
    </w:p>
    <w:p w14:paraId="6FFC373E" w14:textId="77777777" w:rsidR="002A4687" w:rsidRPr="0056375F" w:rsidRDefault="002A4687" w:rsidP="002A4687">
      <w:pPr>
        <w:tabs>
          <w:tab w:val="left" w:pos="7088"/>
        </w:tabs>
        <w:spacing w:before="240" w:after="240" w:line="360" w:lineRule="auto"/>
        <w:jc w:val="both"/>
        <w:rPr>
          <w:b/>
          <w:bCs/>
          <w:sz w:val="24"/>
          <w:szCs w:val="24"/>
        </w:rPr>
      </w:pPr>
      <w:r w:rsidRPr="0056375F">
        <w:rPr>
          <w:b/>
          <w:bCs/>
          <w:sz w:val="24"/>
          <w:szCs w:val="24"/>
        </w:rPr>
        <w:t xml:space="preserve">Über den Wolken </w:t>
      </w:r>
    </w:p>
    <w:p w14:paraId="7584CB62" w14:textId="06741F14" w:rsidR="002A4687" w:rsidRPr="002A4687" w:rsidRDefault="002A4687" w:rsidP="002A4687">
      <w:pPr>
        <w:tabs>
          <w:tab w:val="left" w:pos="7088"/>
        </w:tabs>
        <w:spacing w:before="240" w:after="240" w:line="360" w:lineRule="auto"/>
        <w:jc w:val="both"/>
        <w:rPr>
          <w:sz w:val="24"/>
          <w:szCs w:val="24"/>
        </w:rPr>
      </w:pPr>
      <w:r>
        <w:rPr>
          <w:sz w:val="24"/>
          <w:szCs w:val="24"/>
        </w:rPr>
        <w:t>Sanft gleitet das Duo</w:t>
      </w:r>
      <w:r w:rsidRPr="002A4687">
        <w:rPr>
          <w:sz w:val="24"/>
          <w:szCs w:val="24"/>
        </w:rPr>
        <w:t xml:space="preserve"> über verschneite Wälder, </w:t>
      </w:r>
      <w:r w:rsidR="004150C6">
        <w:rPr>
          <w:sz w:val="24"/>
          <w:szCs w:val="24"/>
        </w:rPr>
        <w:t xml:space="preserve">über </w:t>
      </w:r>
      <w:r w:rsidRPr="002A4687">
        <w:rPr>
          <w:sz w:val="24"/>
          <w:szCs w:val="24"/>
        </w:rPr>
        <w:t xml:space="preserve">Skipisten und Berghütten </w:t>
      </w:r>
      <w:r w:rsidR="004150C6">
        <w:rPr>
          <w:sz w:val="24"/>
          <w:szCs w:val="24"/>
        </w:rPr>
        <w:t xml:space="preserve">hinweg und </w:t>
      </w:r>
      <w:r>
        <w:rPr>
          <w:sz w:val="24"/>
          <w:szCs w:val="24"/>
        </w:rPr>
        <w:t>bewunder</w:t>
      </w:r>
      <w:r w:rsidR="00443110">
        <w:rPr>
          <w:sz w:val="24"/>
          <w:szCs w:val="24"/>
        </w:rPr>
        <w:t>t</w:t>
      </w:r>
      <w:r>
        <w:rPr>
          <w:sz w:val="24"/>
          <w:szCs w:val="24"/>
        </w:rPr>
        <w:t xml:space="preserve"> </w:t>
      </w:r>
      <w:r w:rsidRPr="002A4687">
        <w:rPr>
          <w:sz w:val="24"/>
          <w:szCs w:val="24"/>
        </w:rPr>
        <w:t>die bezaubernde Landschaft der Dolomiten aus einer einzigartigen Perspektive</w:t>
      </w:r>
      <w:r>
        <w:rPr>
          <w:sz w:val="24"/>
          <w:szCs w:val="24"/>
        </w:rPr>
        <w:t xml:space="preserve">: Das ist Tandem-Paragliding im Winter. </w:t>
      </w:r>
      <w:r w:rsidRPr="002A4687">
        <w:rPr>
          <w:sz w:val="24"/>
          <w:szCs w:val="24"/>
        </w:rPr>
        <w:t xml:space="preserve">Der Ausbilder, an dem </w:t>
      </w:r>
      <w:r>
        <w:rPr>
          <w:sz w:val="24"/>
          <w:szCs w:val="24"/>
        </w:rPr>
        <w:t xml:space="preserve">der Besucher </w:t>
      </w:r>
      <w:r w:rsidRPr="002A4687">
        <w:rPr>
          <w:sz w:val="24"/>
          <w:szCs w:val="24"/>
        </w:rPr>
        <w:t>eingehakt ist, erklärt Schritt für Schritt alle notwendigen Handgriffe, vom Start bis zur Landung, für ein einzigartiges Erlebnis, bei maximaler Sicherheit. Ein Erlebnis, das jeder ausprobieren kann, da keine besondere Veranlagung ode</w:t>
      </w:r>
      <w:r>
        <w:rPr>
          <w:sz w:val="24"/>
          <w:szCs w:val="24"/>
        </w:rPr>
        <w:t xml:space="preserve">r Vorbereitung benötigt wird. </w:t>
      </w:r>
      <w:r w:rsidRPr="002A4687">
        <w:rPr>
          <w:sz w:val="24"/>
          <w:szCs w:val="24"/>
        </w:rPr>
        <w:t xml:space="preserve">Auf dem Altopiano della Paganella bieten die Ausbilder der </w:t>
      </w:r>
      <w:hyperlink r:id="rId12" w:history="1">
        <w:r w:rsidRPr="004150C6">
          <w:rPr>
            <w:rStyle w:val="Collegamentoipertestuale"/>
            <w:b/>
            <w:bCs/>
            <w:sz w:val="24"/>
            <w:szCs w:val="24"/>
          </w:rPr>
          <w:t>Scuola Ifly tandem</w:t>
        </w:r>
      </w:hyperlink>
      <w:r w:rsidRPr="002A4687">
        <w:rPr>
          <w:sz w:val="24"/>
          <w:szCs w:val="24"/>
        </w:rPr>
        <w:t xml:space="preserve"> die gesamte Wintersaison über das Ereignis „snow eagle“ an</w:t>
      </w:r>
      <w:r w:rsidR="004150C6">
        <w:rPr>
          <w:sz w:val="24"/>
          <w:szCs w:val="24"/>
        </w:rPr>
        <w:t xml:space="preserve">, wobei die Teilnehmer </w:t>
      </w:r>
      <w:r w:rsidRPr="002A4687">
        <w:rPr>
          <w:sz w:val="24"/>
          <w:szCs w:val="24"/>
        </w:rPr>
        <w:t xml:space="preserve">vom </w:t>
      </w:r>
      <w:r w:rsidRPr="002A4687">
        <w:rPr>
          <w:sz w:val="24"/>
          <w:szCs w:val="24"/>
        </w:rPr>
        <w:lastRenderedPageBreak/>
        <w:t xml:space="preserve">Gipfel der </w:t>
      </w:r>
      <w:hyperlink r:id="rId13" w:history="1">
        <w:r w:rsidRPr="004150C6">
          <w:rPr>
            <w:rStyle w:val="Collegamentoipertestuale"/>
            <w:b/>
            <w:bCs/>
            <w:sz w:val="24"/>
            <w:szCs w:val="24"/>
          </w:rPr>
          <w:t>Paganella</w:t>
        </w:r>
      </w:hyperlink>
      <w:r w:rsidRPr="002A4687">
        <w:rPr>
          <w:sz w:val="24"/>
          <w:szCs w:val="24"/>
        </w:rPr>
        <w:t xml:space="preserve"> aus</w:t>
      </w:r>
      <w:r>
        <w:rPr>
          <w:sz w:val="24"/>
          <w:szCs w:val="24"/>
        </w:rPr>
        <w:t xml:space="preserve"> starten </w:t>
      </w:r>
      <w:r w:rsidR="00443110">
        <w:rPr>
          <w:sz w:val="24"/>
          <w:szCs w:val="24"/>
        </w:rPr>
        <w:t xml:space="preserve">und </w:t>
      </w:r>
      <w:r w:rsidRPr="002A4687">
        <w:rPr>
          <w:sz w:val="24"/>
          <w:szCs w:val="24"/>
        </w:rPr>
        <w:t>am Ufer des Molveno-Sees landen.</w:t>
      </w:r>
      <w:r w:rsidR="004150C6">
        <w:rPr>
          <w:sz w:val="24"/>
          <w:szCs w:val="24"/>
        </w:rPr>
        <w:t xml:space="preserve"> Im Val di Sole gibt es von </w:t>
      </w:r>
      <w:hyperlink r:id="rId14" w:history="1">
        <w:r w:rsidR="004150C6" w:rsidRPr="004150C6">
          <w:rPr>
            <w:rStyle w:val="Collegamentoipertestuale"/>
            <w:b/>
            <w:bCs/>
            <w:sz w:val="24"/>
            <w:szCs w:val="24"/>
          </w:rPr>
          <w:t>Ursus Adventures</w:t>
        </w:r>
      </w:hyperlink>
      <w:r w:rsidRPr="002A4687">
        <w:rPr>
          <w:sz w:val="24"/>
          <w:szCs w:val="24"/>
        </w:rPr>
        <w:t xml:space="preserve"> Flüge vor der Kulisse der Brenta-Dolomiten</w:t>
      </w:r>
      <w:r w:rsidR="004150C6">
        <w:rPr>
          <w:sz w:val="24"/>
          <w:szCs w:val="24"/>
        </w:rPr>
        <w:t xml:space="preserve">, während man in </w:t>
      </w:r>
      <w:r w:rsidRPr="002A4687">
        <w:rPr>
          <w:sz w:val="24"/>
          <w:szCs w:val="24"/>
        </w:rPr>
        <w:t xml:space="preserve">San Martino di Castrozza den Tag </w:t>
      </w:r>
      <w:r w:rsidR="00CB7016">
        <w:rPr>
          <w:sz w:val="24"/>
          <w:szCs w:val="24"/>
        </w:rPr>
        <w:t>beim Gleiten ins Tal ausklingen lassen und den Sonnentergang beim Überfliegen des Skigebietes der Dolomiten genießen</w:t>
      </w:r>
      <w:r w:rsidR="004150C6">
        <w:rPr>
          <w:sz w:val="24"/>
          <w:szCs w:val="24"/>
        </w:rPr>
        <w:t xml:space="preserve"> kann. </w:t>
      </w:r>
    </w:p>
    <w:p w14:paraId="3E9A03BE" w14:textId="37A06F94" w:rsidR="00071252" w:rsidRPr="00071252" w:rsidRDefault="004150C6" w:rsidP="00776232">
      <w:pPr>
        <w:spacing w:before="240" w:after="240" w:line="240" w:lineRule="auto"/>
        <w:jc w:val="both"/>
        <w:rPr>
          <w:b/>
          <w:bCs/>
          <w:color w:val="000000"/>
        </w:rPr>
      </w:pPr>
      <w:r>
        <w:rPr>
          <w:b/>
          <w:bCs/>
          <w:color w:val="000000"/>
        </w:rPr>
        <w:t>Ü</w:t>
      </w:r>
      <w:r w:rsidR="00071252" w:rsidRPr="00071252">
        <w:rPr>
          <w:b/>
          <w:bCs/>
          <w:color w:val="000000"/>
        </w:rPr>
        <w:t>ber Trentino:</w:t>
      </w:r>
    </w:p>
    <w:p w14:paraId="40814AFD" w14:textId="766F05D5" w:rsidR="00EA02D1" w:rsidRDefault="0046344F" w:rsidP="006E18BD">
      <w:pPr>
        <w:spacing w:before="240" w:after="240" w:line="240" w:lineRule="auto"/>
        <w:jc w:val="both"/>
      </w:pPr>
      <w:r>
        <w:rPr>
          <w:rFonts w:eastAsia="Times New Roman" w:cs="Arial"/>
          <w:color w:val="000000"/>
        </w:rPr>
        <w:t>Trentin</w:t>
      </w:r>
      <w:r w:rsidR="00937964">
        <w:rPr>
          <w:rFonts w:eastAsia="Times New Roman" w:cs="Arial"/>
          <w:color w:val="000000"/>
        </w:rPr>
        <w:t xml:space="preserve">o ist eine </w:t>
      </w:r>
      <w:r>
        <w:rPr>
          <w:rFonts w:eastAsia="Times New Roman" w:cs="Arial"/>
          <w:color w:val="00000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Pr>
          <w:rFonts w:eastAsia="Times New Roman" w:cs="Arial"/>
          <w:color w:val="000000"/>
        </w:rPr>
        <w:t>A</w:t>
      </w:r>
      <w:r>
        <w:rPr>
          <w:rFonts w:eastAsia="Times New Roman" w:cs="Arial"/>
          <w:color w:val="000000"/>
        </w:rPr>
        <w:t xml:space="preserve">uch kulturell Interessierte </w:t>
      </w:r>
      <w:r w:rsidR="00DF0067">
        <w:rPr>
          <w:rFonts w:eastAsia="Times New Roman" w:cs="Arial"/>
          <w:color w:val="000000"/>
        </w:rPr>
        <w:t xml:space="preserve">kommen </w:t>
      </w:r>
      <w:r>
        <w:rPr>
          <w:rFonts w:eastAsia="Times New Roman" w:cs="Arial"/>
          <w:color w:val="000000"/>
        </w:rPr>
        <w:t>auf ihre Kosten</w:t>
      </w:r>
      <w:r w:rsidR="00DF0067">
        <w:rPr>
          <w:rFonts w:eastAsia="Times New Roman" w:cs="Arial"/>
          <w:color w:val="000000"/>
        </w:rPr>
        <w:t>,</w:t>
      </w:r>
      <w:r>
        <w:rPr>
          <w:rFonts w:eastAsia="Times New Roman" w:cs="Arial"/>
          <w:color w:val="000000"/>
        </w:rPr>
        <w:t xml:space="preserve"> sei es in Städten wie Trento und Rovereto oder beim Besuch historischer Burganlagen.</w:t>
      </w:r>
      <w:r w:rsidR="00776232">
        <w:rPr>
          <w:rFonts w:eastAsia="Times New Roman" w:cs="Arial"/>
          <w:color w:val="000000"/>
        </w:rPr>
        <w:t xml:space="preserve"> </w:t>
      </w:r>
      <w:r>
        <w:t xml:space="preserve">Weitere Informationen unter </w:t>
      </w:r>
      <w:hyperlink r:id="rId15" w:history="1">
        <w:r w:rsidR="00D151BE" w:rsidRPr="00836AF5">
          <w:rPr>
            <w:rStyle w:val="Collegamentoipertestuale"/>
          </w:rPr>
          <w:t>www.visittrentino.info/de/presse</w:t>
        </w:r>
      </w:hyperlink>
      <w: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Kontakt Trentino Marketing S.r.l.:</w:t>
      </w:r>
    </w:p>
    <w:p w14:paraId="275F0CB0" w14:textId="2B3B3D8A"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Rainer Fornauf ǀ Sieglinde Sülzenfuhs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937964">
        <w:rPr>
          <w:rFonts w:eastAsia="Times New Roman" w:cs="Arial"/>
          <w:lang w:val="it-CH"/>
        </w:rPr>
        <w:t xml:space="preserve"> I Paola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Hanauer Landstr.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38122 Trento, Italy</w:t>
      </w:r>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5354E5C9" w:rsidR="00D151BE" w:rsidRPr="00D151BE" w:rsidRDefault="005B5A51" w:rsidP="00776232">
      <w:pPr>
        <w:tabs>
          <w:tab w:val="left" w:pos="5004"/>
        </w:tabs>
        <w:spacing w:after="0" w:line="240" w:lineRule="auto"/>
        <w:rPr>
          <w:lang w:val="it-CH" w:eastAsia="it-IT"/>
        </w:rPr>
      </w:pPr>
      <w:hyperlink r:id="rId16"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7" w:history="1">
        <w:r w:rsidR="00353FCB" w:rsidRPr="00AA10AD">
          <w:rPr>
            <w:rStyle w:val="Collegamentoipertestuale"/>
            <w:rFonts w:eastAsia="Times New Roman" w:cs="Arial"/>
            <w:lang w:val="it-CH"/>
          </w:rPr>
          <w:t>press@trentinomarketing.org</w:t>
        </w:r>
      </w:hyperlink>
      <w:r w:rsidR="00353FCB">
        <w:rPr>
          <w:rFonts w:eastAsia="Times New Roman" w:cs="Arial"/>
          <w:lang w:val="it-CH"/>
        </w:rPr>
        <w:t xml:space="preserve"> </w:t>
      </w:r>
    </w:p>
    <w:p w14:paraId="45EACDAA" w14:textId="204A2835" w:rsidR="00B1762C" w:rsidRPr="00D151BE" w:rsidRDefault="005B5A51" w:rsidP="00776232">
      <w:pPr>
        <w:tabs>
          <w:tab w:val="left" w:pos="5004"/>
        </w:tabs>
        <w:spacing w:after="0" w:line="240" w:lineRule="auto"/>
        <w:rPr>
          <w:rFonts w:eastAsia="Times New Roman" w:cs="Arial"/>
          <w:lang w:val="it-CH"/>
        </w:rPr>
      </w:pPr>
      <w:hyperlink r:id="rId18"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9"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default" r:id="rId20"/>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2DC5A99E">
          <wp:extent cx="1548765" cy="5118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11810"/>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entino Sviluppo">
    <w15:presenceInfo w15:providerId="Windows Live" w15:userId="a34c7f8a8cbe1e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57948"/>
    <w:rsid w:val="000605ED"/>
    <w:rsid w:val="00071252"/>
    <w:rsid w:val="000D2B2F"/>
    <w:rsid w:val="000E34F0"/>
    <w:rsid w:val="00122EF8"/>
    <w:rsid w:val="001337A9"/>
    <w:rsid w:val="00150908"/>
    <w:rsid w:val="00156BE7"/>
    <w:rsid w:val="001605F7"/>
    <w:rsid w:val="001A5C01"/>
    <w:rsid w:val="001A7AA6"/>
    <w:rsid w:val="00214CE8"/>
    <w:rsid w:val="0024749D"/>
    <w:rsid w:val="0025089A"/>
    <w:rsid w:val="0025333F"/>
    <w:rsid w:val="00263C8C"/>
    <w:rsid w:val="002678A2"/>
    <w:rsid w:val="002763B0"/>
    <w:rsid w:val="00277FEF"/>
    <w:rsid w:val="00285726"/>
    <w:rsid w:val="002A4687"/>
    <w:rsid w:val="002B5A05"/>
    <w:rsid w:val="002C532A"/>
    <w:rsid w:val="002D7CF0"/>
    <w:rsid w:val="002E1AB8"/>
    <w:rsid w:val="003004F1"/>
    <w:rsid w:val="003023EA"/>
    <w:rsid w:val="00311AA6"/>
    <w:rsid w:val="00353FCB"/>
    <w:rsid w:val="00366523"/>
    <w:rsid w:val="00385B81"/>
    <w:rsid w:val="00390FAB"/>
    <w:rsid w:val="00397461"/>
    <w:rsid w:val="003B2A32"/>
    <w:rsid w:val="003E39C1"/>
    <w:rsid w:val="003E5521"/>
    <w:rsid w:val="003E63EA"/>
    <w:rsid w:val="004150C6"/>
    <w:rsid w:val="0042485F"/>
    <w:rsid w:val="00443110"/>
    <w:rsid w:val="0046344F"/>
    <w:rsid w:val="004B5403"/>
    <w:rsid w:val="004D77C5"/>
    <w:rsid w:val="004E0B1C"/>
    <w:rsid w:val="004E7D2F"/>
    <w:rsid w:val="00527839"/>
    <w:rsid w:val="00543211"/>
    <w:rsid w:val="0056375F"/>
    <w:rsid w:val="00564C1D"/>
    <w:rsid w:val="00586485"/>
    <w:rsid w:val="005B5A51"/>
    <w:rsid w:val="006162A1"/>
    <w:rsid w:val="00635E8D"/>
    <w:rsid w:val="006C12D7"/>
    <w:rsid w:val="006C5AF6"/>
    <w:rsid w:val="006C7943"/>
    <w:rsid w:val="006E18BD"/>
    <w:rsid w:val="006F0EF2"/>
    <w:rsid w:val="00760E0F"/>
    <w:rsid w:val="00761511"/>
    <w:rsid w:val="00776232"/>
    <w:rsid w:val="0077637F"/>
    <w:rsid w:val="00781FAE"/>
    <w:rsid w:val="00792471"/>
    <w:rsid w:val="007D3337"/>
    <w:rsid w:val="007E6F3E"/>
    <w:rsid w:val="007F41E2"/>
    <w:rsid w:val="008040D7"/>
    <w:rsid w:val="00812E22"/>
    <w:rsid w:val="00817E69"/>
    <w:rsid w:val="0083076A"/>
    <w:rsid w:val="00860A68"/>
    <w:rsid w:val="00862F30"/>
    <w:rsid w:val="00874820"/>
    <w:rsid w:val="008810CA"/>
    <w:rsid w:val="008E385B"/>
    <w:rsid w:val="008F3FED"/>
    <w:rsid w:val="00912684"/>
    <w:rsid w:val="00930AF5"/>
    <w:rsid w:val="00937964"/>
    <w:rsid w:val="00957748"/>
    <w:rsid w:val="009648A4"/>
    <w:rsid w:val="009849F4"/>
    <w:rsid w:val="009B06AC"/>
    <w:rsid w:val="009C1538"/>
    <w:rsid w:val="009D7191"/>
    <w:rsid w:val="009E0E80"/>
    <w:rsid w:val="009E6508"/>
    <w:rsid w:val="00A14485"/>
    <w:rsid w:val="00A264BF"/>
    <w:rsid w:val="00A360A5"/>
    <w:rsid w:val="00A448B4"/>
    <w:rsid w:val="00A7183A"/>
    <w:rsid w:val="00A953F3"/>
    <w:rsid w:val="00B1762C"/>
    <w:rsid w:val="00B46FF2"/>
    <w:rsid w:val="00B512E0"/>
    <w:rsid w:val="00B75A07"/>
    <w:rsid w:val="00BC1C74"/>
    <w:rsid w:val="00BF724E"/>
    <w:rsid w:val="00C072C6"/>
    <w:rsid w:val="00C253B7"/>
    <w:rsid w:val="00C275C5"/>
    <w:rsid w:val="00C739BC"/>
    <w:rsid w:val="00C765D4"/>
    <w:rsid w:val="00C81211"/>
    <w:rsid w:val="00C85284"/>
    <w:rsid w:val="00C967BF"/>
    <w:rsid w:val="00CB7016"/>
    <w:rsid w:val="00CD6CF4"/>
    <w:rsid w:val="00CE1028"/>
    <w:rsid w:val="00CE374C"/>
    <w:rsid w:val="00CE413E"/>
    <w:rsid w:val="00CF493D"/>
    <w:rsid w:val="00D05CB5"/>
    <w:rsid w:val="00D151BE"/>
    <w:rsid w:val="00D24879"/>
    <w:rsid w:val="00D35510"/>
    <w:rsid w:val="00D44800"/>
    <w:rsid w:val="00D50710"/>
    <w:rsid w:val="00D83A21"/>
    <w:rsid w:val="00D90321"/>
    <w:rsid w:val="00D941A8"/>
    <w:rsid w:val="00DC5848"/>
    <w:rsid w:val="00DD1D3A"/>
    <w:rsid w:val="00DD4A74"/>
    <w:rsid w:val="00DF0067"/>
    <w:rsid w:val="00DF7E3A"/>
    <w:rsid w:val="00E003AC"/>
    <w:rsid w:val="00E035F9"/>
    <w:rsid w:val="00E1120C"/>
    <w:rsid w:val="00E23CE7"/>
    <w:rsid w:val="00E5002B"/>
    <w:rsid w:val="00E54AD7"/>
    <w:rsid w:val="00E76034"/>
    <w:rsid w:val="00E85922"/>
    <w:rsid w:val="00EA02D1"/>
    <w:rsid w:val="00EC369E"/>
    <w:rsid w:val="00EC5AB1"/>
    <w:rsid w:val="00EC5B75"/>
    <w:rsid w:val="00EE0B40"/>
    <w:rsid w:val="00EF1C7D"/>
    <w:rsid w:val="00F001BC"/>
    <w:rsid w:val="00F426CC"/>
    <w:rsid w:val="00F53F29"/>
    <w:rsid w:val="00F73B28"/>
    <w:rsid w:val="00F814BF"/>
    <w:rsid w:val="00F877C2"/>
    <w:rsid w:val="00FA6054"/>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martino.com/EN/freeride_en/" TargetMode="External"/><Relationship Id="rId13" Type="http://schemas.openxmlformats.org/officeDocument/2006/relationships/hyperlink" Target="https://www.visitdolomitipaganella.it/it/esperienze-volare-in-parapendio-dinverno" TargetMode="External"/><Relationship Id="rId18" Type="http://schemas.openxmlformats.org/officeDocument/2006/relationships/hyperlink" Target="http://www.gce-agenc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visittrentino.info/it/articoli/outdoor/let-s-dolomites" TargetMode="External"/><Relationship Id="rId12" Type="http://schemas.openxmlformats.org/officeDocument/2006/relationships/hyperlink" Target="http://www.iflytandem.it" TargetMode="External"/><Relationship Id="rId17" Type="http://schemas.openxmlformats.org/officeDocument/2006/relationships/hyperlink" Target="mailto:press@trentinomarketing.org" TargetMode="External"/><Relationship Id="rId2" Type="http://schemas.openxmlformats.org/officeDocument/2006/relationships/styles" Target="styles.xml"/><Relationship Id="rId16" Type="http://schemas.openxmlformats.org/officeDocument/2006/relationships/hyperlink" Target="mailto:presse.trentino@gce-agenc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iapaganella.it/de/Ortschaften.html" TargetMode="External"/><Relationship Id="rId5" Type="http://schemas.openxmlformats.org/officeDocument/2006/relationships/footnotes" Target="footnotes.xml"/><Relationship Id="rId15" Type="http://schemas.openxmlformats.org/officeDocument/2006/relationships/hyperlink" Target="http://www.visittrentino.info/de/presse" TargetMode="External"/><Relationship Id="rId23" Type="http://schemas.openxmlformats.org/officeDocument/2006/relationships/theme" Target="theme/theme1.xml"/><Relationship Id="rId10" Type="http://schemas.openxmlformats.org/officeDocument/2006/relationships/hyperlink" Target="http://www.campigliodolomiti.it/topexperience" TargetMode="External"/><Relationship Id="rId19" Type="http://schemas.openxmlformats.org/officeDocument/2006/relationships/hyperlink" Target="http://www.visittrentino.info" TargetMode="External"/><Relationship Id="rId4" Type="http://schemas.openxmlformats.org/officeDocument/2006/relationships/webSettings" Target="webSettings.xml"/><Relationship Id="rId9" Type="http://schemas.openxmlformats.org/officeDocument/2006/relationships/hyperlink" Target="https://www.fassa.com/DE/Sport-im-Schnee-Fassatal-Freeride-Skilauf-im-Neuschnee/" TargetMode="External"/><Relationship Id="rId14" Type="http://schemas.openxmlformats.org/officeDocument/2006/relationships/hyperlink" Target="http://www.ursusadventures.it"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5735</Characters>
  <Application>Microsoft Office Word</Application>
  <DocSecurity>0</DocSecurity>
  <Lines>47</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Trentino Sviluppo</cp:lastModifiedBy>
  <cp:revision>14</cp:revision>
  <cp:lastPrinted>2021-09-07T11:49:00Z</cp:lastPrinted>
  <dcterms:created xsi:type="dcterms:W3CDTF">2021-10-21T14:45:00Z</dcterms:created>
  <dcterms:modified xsi:type="dcterms:W3CDTF">2021-10-28T07:07:00Z</dcterms:modified>
</cp:coreProperties>
</file>